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C5" w:rsidRPr="00BE3AC5" w:rsidRDefault="00BE3AC5" w:rsidP="00BE3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Мы знаем, </w:t>
      </w:r>
      <w:hyperlink r:id="rId6" w:history="1">
        <w:r w:rsidRPr="00BE3AC5">
          <w:rPr>
            <w:rFonts w:ascii="Times New Roman" w:eastAsia="Times New Roman" w:hAnsi="Times New Roman" w:cs="Times New Roman"/>
            <w:color w:val="428BCA"/>
            <w:sz w:val="32"/>
            <w:szCs w:val="21"/>
            <w:u w:val="single"/>
            <w:lang w:eastAsia="ru-RU"/>
          </w:rPr>
          <w:t xml:space="preserve">что такое </w:t>
        </w:r>
        <w:proofErr w:type="spellStart"/>
        <w:r w:rsidRPr="00BE3AC5">
          <w:rPr>
            <w:rFonts w:ascii="Times New Roman" w:eastAsia="Times New Roman" w:hAnsi="Times New Roman" w:cs="Times New Roman"/>
            <w:color w:val="428BCA"/>
            <w:sz w:val="32"/>
            <w:szCs w:val="21"/>
            <w:u w:val="single"/>
            <w:lang w:eastAsia="ru-RU"/>
          </w:rPr>
          <w:t>Скайп</w:t>
        </w:r>
        <w:proofErr w:type="spellEnd"/>
      </w:hyperlink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, теперь осталось </w:t>
      </w:r>
      <w:proofErr w:type="gram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научиться им пользоваться</w:t>
      </w:r>
      <w:proofErr w:type="gramEnd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 Давай составим небольшой план, которого и будем придерживаться в ходе повествования.</w:t>
      </w:r>
    </w:p>
    <w:p w:rsidR="00BE3AC5" w:rsidRPr="00BE3AC5" w:rsidRDefault="00BE3AC5" w:rsidP="00BE3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При освоении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Скайпа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мы рассмотрим:</w:t>
      </w:r>
    </w:p>
    <w:p w:rsidR="00BE3AC5" w:rsidRPr="00BE3AC5" w:rsidRDefault="00BE3AC5" w:rsidP="00BE3A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Его основные возможности.</w:t>
      </w:r>
    </w:p>
    <w:p w:rsidR="00BE3AC5" w:rsidRPr="00BE3AC5" w:rsidRDefault="00BE3AC5" w:rsidP="00BE3A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Процесс регистрации.</w:t>
      </w:r>
    </w:p>
    <w:p w:rsidR="00BE3AC5" w:rsidRPr="00BE3AC5" w:rsidRDefault="00BE3AC5" w:rsidP="00BE3A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Первый запуск.</w:t>
      </w:r>
    </w:p>
    <w:p w:rsidR="00BE3AC5" w:rsidRPr="00BE3AC5" w:rsidRDefault="00BE3AC5" w:rsidP="00BE3A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Самые распространенные проблемы.</w:t>
      </w:r>
    </w:p>
    <w:p w:rsidR="00BE3AC5" w:rsidRPr="00BE3AC5" w:rsidRDefault="00BE3AC5" w:rsidP="00BE3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Для начала было бы неплохо, конечно, </w:t>
      </w:r>
      <w:hyperlink r:id="rId7" w:tgtFrame="_blank" w:history="1">
        <w:r w:rsidRPr="00BE3AC5">
          <w:rPr>
            <w:rFonts w:ascii="Times New Roman" w:eastAsia="Times New Roman" w:hAnsi="Times New Roman" w:cs="Times New Roman"/>
            <w:color w:val="428BCA"/>
            <w:sz w:val="32"/>
            <w:szCs w:val="21"/>
            <w:u w:val="single"/>
            <w:lang w:eastAsia="ru-RU"/>
          </w:rPr>
          <w:t xml:space="preserve">скачать </w:t>
        </w:r>
        <w:proofErr w:type="spellStart"/>
        <w:r w:rsidRPr="00BE3AC5">
          <w:rPr>
            <w:rFonts w:ascii="Times New Roman" w:eastAsia="Times New Roman" w:hAnsi="Times New Roman" w:cs="Times New Roman"/>
            <w:color w:val="428BCA"/>
            <w:sz w:val="32"/>
            <w:szCs w:val="21"/>
            <w:u w:val="single"/>
            <w:lang w:eastAsia="ru-RU"/>
          </w:rPr>
          <w:t>Скайп</w:t>
        </w:r>
        <w:proofErr w:type="spellEnd"/>
      </w:hyperlink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 Сделать это ты можешь прямо на нашем портале.</w:t>
      </w:r>
    </w:p>
    <w:p w:rsidR="00BE3AC5" w:rsidRPr="00BE3AC5" w:rsidRDefault="00BE3AC5" w:rsidP="00BE3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Для того чтобы пользоваться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Скайпом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было еще приятнее, проверь, есть ли у тебя:</w:t>
      </w:r>
    </w:p>
    <w:p w:rsidR="00BE3AC5" w:rsidRPr="00BE3AC5" w:rsidRDefault="00BE3AC5" w:rsidP="00BE3AC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высокоскоростной интернет;</w:t>
      </w:r>
    </w:p>
    <w:p w:rsidR="00BE3AC5" w:rsidRPr="00BE3AC5" w:rsidRDefault="00BE3AC5" w:rsidP="00BE3AC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веб-камера (если хочешь, чтобы собеседник тебя видел);</w:t>
      </w:r>
    </w:p>
    <w:p w:rsidR="00BE3AC5" w:rsidRPr="00BE3AC5" w:rsidRDefault="00BE3AC5" w:rsidP="00BE3AC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микрофон и наушники (для полноценных голосовых вызовов).</w:t>
      </w:r>
    </w:p>
    <w:p w:rsidR="00BE3AC5" w:rsidRPr="00BE3AC5" w:rsidRDefault="00BE3AC5" w:rsidP="00BE3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Возможности и функции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Skype</w:t>
      </w:r>
      <w:proofErr w:type="spellEnd"/>
    </w:p>
    <w:p w:rsidR="00BE3AC5" w:rsidRPr="00BE3AC5" w:rsidRDefault="00BE3AC5" w:rsidP="00BE3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Обмен мгновенными текстовыми сообщениями.</w:t>
      </w:r>
    </w:p>
    <w:p w:rsidR="00BE3AC5" w:rsidRPr="00BE3AC5" w:rsidRDefault="00BE3AC5" w:rsidP="00BE3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Голосовые и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видеовызовы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</w:t>
      </w:r>
    </w:p>
    <w:p w:rsidR="00BE3AC5" w:rsidRPr="00BE3AC5" w:rsidRDefault="00BE3AC5" w:rsidP="00BE3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Групповые чаты.</w:t>
      </w:r>
    </w:p>
    <w:p w:rsidR="00BE3AC5" w:rsidRPr="00BE3AC5" w:rsidRDefault="00BE3AC5" w:rsidP="00BE3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Отправка и получение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медиафайлов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(фотографии, музыка, видеоклипы и другие документы).</w:t>
      </w:r>
    </w:p>
    <w:p w:rsidR="00BE3AC5" w:rsidRPr="00BE3AC5" w:rsidRDefault="00BE3AC5" w:rsidP="00BE3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proofErr w:type="spell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Скайп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– это универсальная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мультиязычная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программа, которая является признанной и любимой во всем мире.</w:t>
      </w:r>
    </w:p>
    <w:p w:rsidR="00BE3AC5" w:rsidRPr="00BE3AC5" w:rsidRDefault="00BE3AC5" w:rsidP="00BE3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Прикольные смайлики и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эмодзи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– пользоваться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Скайпом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становится веселее.</w:t>
      </w:r>
    </w:p>
    <w:p w:rsidR="00BE3AC5" w:rsidRPr="00BE3AC5" w:rsidRDefault="00BE3AC5" w:rsidP="00BE3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lastRenderedPageBreak/>
        <w:t>Различные манипуляции со списком контактов (о том, как </w:t>
      </w:r>
      <w:hyperlink r:id="rId8" w:tgtFrame="_blank" w:history="1">
        <w:r w:rsidRPr="00BE3AC5">
          <w:rPr>
            <w:rFonts w:ascii="Times New Roman" w:eastAsia="Times New Roman" w:hAnsi="Times New Roman" w:cs="Times New Roman"/>
            <w:color w:val="428BCA"/>
            <w:sz w:val="32"/>
            <w:szCs w:val="21"/>
            <w:u w:val="single"/>
            <w:lang w:eastAsia="ru-RU"/>
          </w:rPr>
          <w:t xml:space="preserve">найти контакт </w:t>
        </w:r>
        <w:proofErr w:type="spellStart"/>
        <w:r w:rsidRPr="00BE3AC5">
          <w:rPr>
            <w:rFonts w:ascii="Times New Roman" w:eastAsia="Times New Roman" w:hAnsi="Times New Roman" w:cs="Times New Roman"/>
            <w:color w:val="428BCA"/>
            <w:sz w:val="32"/>
            <w:szCs w:val="21"/>
            <w:u w:val="single"/>
            <w:lang w:eastAsia="ru-RU"/>
          </w:rPr>
          <w:t>Skype</w:t>
        </w:r>
        <w:proofErr w:type="spellEnd"/>
      </w:hyperlink>
      <w:r w:rsidRPr="00BE3AC5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, мы написали отдельную статью) – удалить, заблокировать, объединить в группу по интересам.</w:t>
      </w:r>
    </w:p>
    <w:p w:rsidR="00BE3AC5" w:rsidRPr="00BE3AC5" w:rsidRDefault="00BE3AC5" w:rsidP="00BE3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Его можно установить на все известные устройства – смартфон, планшет, компьютер.</w:t>
      </w:r>
      <w:r w:rsidRPr="00BE3AC5">
        <w:rPr>
          <w:rFonts w:ascii="Times New Roman" w:eastAsia="Times New Roman" w:hAnsi="Times New Roman" w:cs="Times New Roman"/>
          <w:noProof/>
          <w:color w:val="428BCA"/>
          <w:sz w:val="28"/>
          <w:szCs w:val="21"/>
          <w:lang w:eastAsia="ru-RU"/>
        </w:rPr>
        <w:drawing>
          <wp:inline distT="0" distB="0" distL="0" distR="0" wp14:anchorId="01AB5BE7" wp14:editId="25F14E0A">
            <wp:extent cx="8953500" cy="4029075"/>
            <wp:effectExtent l="0" t="0" r="0" b="9525"/>
            <wp:docPr id="5" name="Рисунок 5" descr="https://skypefan.ru/wp-content/uploads/2017/08/kak-polzovatsa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ypefan.ru/wp-content/uploads/2017/08/kak-polzovatsa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84" cy="40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</w:p>
    <w:p w:rsidR="00BE3AC5" w:rsidRPr="00BE3AC5" w:rsidRDefault="00BE3AC5" w:rsidP="00BE3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Доступна также веб-версия. Подробнее о том, </w:t>
      </w:r>
      <w:hyperlink r:id="rId11" w:tgtFrame="_blank" w:history="1"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1"/>
            <w:u w:val="single"/>
            <w:lang w:eastAsia="ru-RU"/>
          </w:rPr>
          <w:t xml:space="preserve">как пользоваться Онлайн-версией </w:t>
        </w:r>
        <w:proofErr w:type="spellStart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1"/>
            <w:u w:val="single"/>
            <w:lang w:eastAsia="ru-RU"/>
          </w:rPr>
          <w:t>Skype</w:t>
        </w:r>
        <w:proofErr w:type="spellEnd"/>
      </w:hyperlink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 ты можешь узнать в другой статье на нашем сайте.</w:t>
      </w:r>
    </w:p>
    <w:p w:rsidR="00BE3AC5" w:rsidRPr="00BE3AC5" w:rsidRDefault="00BE3AC5" w:rsidP="00BE3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Это основное. Но если ты по мере изучения приложения захочешь стать продвинутым пользователем, просто не бойся самостоятельно пробовать новые опции и нажимать туда, куда раньше не думал даже нажать.</w:t>
      </w:r>
    </w:p>
    <w:p w:rsidR="00BE3AC5" w:rsidRPr="00BE3AC5" w:rsidRDefault="00BE3AC5" w:rsidP="00BE3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 xml:space="preserve">Мы продолжаем нашу инструкцию для новичков на тему того, как пользоваться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Скайпом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. Кратко рассмотрим процесс регистрации в </w:t>
      </w:r>
      <w:proofErr w:type="spellStart"/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мессенджере</w:t>
      </w:r>
      <w:proofErr w:type="spellEnd"/>
      <w:r w:rsidRPr="00BE3AC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BE3AC5" w:rsidRPr="00BE3AC5" w:rsidRDefault="00BE3AC5" w:rsidP="00BE3AC5">
      <w:pPr>
        <w:shd w:val="clear" w:color="auto" w:fill="FFFFFF"/>
        <w:spacing w:after="150" w:line="240" w:lineRule="auto"/>
        <w:rPr>
          <w:ins w:id="0" w:author="Unknown"/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ins w:id="1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Если хочешь узнать про все детали этой процедуры, почитай другой наш аналогичный текст «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fldChar w:fldCharType="begin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instrText xml:space="preserve"> HYPERLINK "https://skypefan.ru/registraciya-v-skype/" \t "_blank" </w:instrTex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fldChar w:fldCharType="separate"/>
        </w:r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1"/>
            <w:u w:val="single"/>
            <w:lang w:eastAsia="ru-RU"/>
          </w:rPr>
          <w:t xml:space="preserve">Как зарегистрироваться в </w:t>
        </w:r>
        <w:proofErr w:type="spellStart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1"/>
            <w:u w:val="single"/>
            <w:lang w:eastAsia="ru-RU"/>
          </w:rPr>
          <w:t>Скайп</w:t>
        </w:r>
        <w:proofErr w:type="spellEnd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1"/>
            <w:u w:val="single"/>
            <w:lang w:eastAsia="ru-RU"/>
          </w:rPr>
          <w:t>: инструкция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fldChar w:fldCharType="end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».</w:t>
        </w:r>
      </w:ins>
    </w:p>
    <w:p w:rsidR="00BE3AC5" w:rsidRPr="00BE3AC5" w:rsidRDefault="00BE3AC5" w:rsidP="00BE3AC5">
      <w:pPr>
        <w:shd w:val="clear" w:color="auto" w:fill="FFFFFF"/>
        <w:spacing w:after="150" w:line="240" w:lineRule="auto"/>
        <w:rPr>
          <w:ins w:id="2" w:author="Unknown"/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ins w:id="3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Создание новой учетной записи (то есть регистрация) предполагает:</w:t>
        </w:r>
      </w:ins>
    </w:p>
    <w:p w:rsidR="00BE3AC5" w:rsidRPr="00BE3AC5" w:rsidRDefault="00BE3AC5" w:rsidP="00BE3A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ins w:id="5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Установку программы на твое устройство.</w:t>
        </w:r>
      </w:ins>
    </w:p>
    <w:p w:rsidR="00BE3AC5" w:rsidRPr="00BE3AC5" w:rsidRDefault="00BE3AC5" w:rsidP="00BE3A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ins w:id="7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 xml:space="preserve">Ввод корректных персональных данных – имя, фамилия, электронная почта, номер </w:t>
        </w:r>
        <w:proofErr w:type="gram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мобильного</w:t>
        </w:r>
        <w:proofErr w:type="gram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.</w:t>
        </w:r>
      </w:ins>
    </w:p>
    <w:p w:rsidR="00BE3AC5" w:rsidRPr="00BE3AC5" w:rsidRDefault="00BE3AC5" w:rsidP="00BE3A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ins w:id="9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 xml:space="preserve">Далее последует подтверждение создания нового профиля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Скайп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 xml:space="preserve"> (если ты укажешь телефонный номер, то на него придет одноразовый код, который нужно будет ввести в соответствующее поле).</w:t>
        </w:r>
      </w:ins>
    </w:p>
    <w:p w:rsidR="00BE3AC5" w:rsidRPr="00BE3AC5" w:rsidRDefault="00BE3AC5" w:rsidP="00BE3A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ins w:id="11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Некоторые настройки персонификации.</w:t>
        </w:r>
      </w:ins>
    </w:p>
    <w:p w:rsidR="00BE3AC5" w:rsidRPr="00BE3AC5" w:rsidRDefault="00BE3AC5" w:rsidP="00BE3AC5">
      <w:pPr>
        <w:shd w:val="clear" w:color="auto" w:fill="FFFFFF"/>
        <w:spacing w:after="150" w:line="240" w:lineRule="auto"/>
        <w:rPr>
          <w:ins w:id="12" w:author="Unknown"/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ins w:id="13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Также, советуем вам прочитать статью о том, как проходит 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fldChar w:fldCharType="begin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instrText xml:space="preserve"> HYPERLINK "https://skypefan.ru/kak-zaregistrirovatsya-na-noutbuke-kompyutere/" \t "_blank" </w:instrTex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fldChar w:fldCharType="separate"/>
        </w:r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1"/>
            <w:u w:val="single"/>
            <w:lang w:eastAsia="ru-RU"/>
          </w:rPr>
          <w:t xml:space="preserve">регистрация </w:t>
        </w:r>
        <w:proofErr w:type="spellStart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1"/>
            <w:u w:val="single"/>
            <w:lang w:eastAsia="ru-RU"/>
          </w:rPr>
          <w:t>Скайп</w:t>
        </w:r>
        <w:proofErr w:type="spellEnd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1"/>
            <w:u w:val="single"/>
            <w:lang w:eastAsia="ru-RU"/>
          </w:rPr>
          <w:t xml:space="preserve"> бесплатно на компьютере.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fldChar w:fldCharType="end"/>
        </w:r>
      </w:ins>
    </w:p>
    <w:p w:rsidR="00BE3AC5" w:rsidRPr="00BE3AC5" w:rsidRDefault="00BE3AC5" w:rsidP="00BE3AC5">
      <w:pPr>
        <w:shd w:val="clear" w:color="auto" w:fill="FFFFFF"/>
        <w:spacing w:before="300" w:after="150" w:line="240" w:lineRule="auto"/>
        <w:outlineLvl w:val="1"/>
        <w:rPr>
          <w:ins w:id="14" w:author="Unknown"/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ins w:id="15" w:author="Unknown">
        <w:r w:rsidRPr="00BE3AC5">
          <w:rPr>
            <w:rFonts w:ascii="Helvetica" w:eastAsia="Times New Roman" w:hAnsi="Helvetica" w:cs="Helvetica"/>
            <w:color w:val="333333"/>
            <w:sz w:val="45"/>
            <w:szCs w:val="45"/>
            <w:lang w:eastAsia="ru-RU"/>
          </w:rPr>
          <w:t xml:space="preserve">Теперь рассмотрим пошагово: как начать использовать </w:t>
        </w:r>
        <w:proofErr w:type="spellStart"/>
        <w:r w:rsidRPr="00BE3AC5">
          <w:rPr>
            <w:rFonts w:ascii="Helvetica" w:eastAsia="Times New Roman" w:hAnsi="Helvetica" w:cs="Helvetica"/>
            <w:color w:val="333333"/>
            <w:sz w:val="45"/>
            <w:szCs w:val="45"/>
            <w:lang w:eastAsia="ru-RU"/>
          </w:rPr>
          <w:t>Скайп</w:t>
        </w:r>
        <w:proofErr w:type="spellEnd"/>
      </w:ins>
    </w:p>
    <w:p w:rsidR="00BE3AC5" w:rsidRPr="00BE3AC5" w:rsidRDefault="00BE3AC5" w:rsidP="00BE3AC5">
      <w:pPr>
        <w:shd w:val="clear" w:color="auto" w:fill="FFFFFF"/>
        <w:spacing w:after="150" w:line="240" w:lineRule="auto"/>
        <w:rPr>
          <w:ins w:id="16" w:author="Unknown"/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ins w:id="17" w:author="Unknown">
        <w:r w:rsidRPr="00BE3AC5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t>В качестве примера возьмем первый запуск приложения, которое ты уже скачал и установил.</w:t>
        </w:r>
      </w:ins>
    </w:p>
    <w:p w:rsidR="00BE3AC5" w:rsidRPr="00BE3AC5" w:rsidRDefault="00BE3AC5" w:rsidP="00BE3A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ins w:id="18" w:author="Unknown"/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ins w:id="19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lastRenderedPageBreak/>
          <w:t>Ты видишь окно программы, где вверху расположено горизонтальное меню с разделами и разными командами. Если всё супер – ты видишь интерфейс на русском языке. Сменить этот параметр несложно через «Инструменты» — «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fldChar w:fldCharType="begin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instrText xml:space="preserve"> HYPERLINK "https://skypefan.ru/kak-pomenyat-yazyk/" \t "_blank" </w:instrTex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fldChar w:fldCharType="separate"/>
        </w:r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1"/>
            <w:u w:val="single"/>
            <w:lang w:eastAsia="ru-RU"/>
          </w:rPr>
          <w:t>Изменить язык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fldChar w:fldCharType="end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1"/>
            <w:lang w:eastAsia="ru-RU"/>
          </w:rPr>
          <w:t>».</w:t>
        </w:r>
      </w:ins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47680A20" wp14:editId="7D5946F0">
            <wp:extent cx="6858000" cy="4371975"/>
            <wp:effectExtent l="0" t="0" r="0" b="9525"/>
            <wp:docPr id="4" name="Рисунок 4" descr="https://skypefan.ru/wp-content/uploads/2017/08/kak-polzovatsa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ypefan.ru/wp-content/uploads/2017/08/kak-polzovatsa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C5" w:rsidRPr="00BE3AC5" w:rsidRDefault="00BE3AC5" w:rsidP="00BE3A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color w:val="333333"/>
          <w:sz w:val="25"/>
          <w:szCs w:val="21"/>
          <w:lang w:eastAsia="ru-RU"/>
        </w:rPr>
      </w:pPr>
      <w:ins w:id="21" w:author="Unknown">
        <w:r w:rsidRPr="00BE3AC5">
          <w:rPr>
            <w:rFonts w:ascii="Times New Roman" w:eastAsia="Times New Roman" w:hAnsi="Times New Roman" w:cs="Times New Roman"/>
            <w:color w:val="333333"/>
            <w:sz w:val="24"/>
            <w:szCs w:val="21"/>
            <w:lang w:eastAsia="ru-RU"/>
          </w:rPr>
          <w:lastRenderedPageBreak/>
          <w:t>Слева находится твое отображаемое имя, сетевой статус и список контактов. Найти друзей ты можешь при помощи поиска</w:t>
        </w:r>
      </w:ins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650352CE" wp14:editId="4B8C9F26">
            <wp:extent cx="2543175" cy="923925"/>
            <wp:effectExtent l="0" t="0" r="9525" b="9525"/>
            <wp:docPr id="3" name="Рисунок 3" descr="https://skypefan.ru/wp-content/uploads/2017/08/kak-polzovatsa-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ypefan.ru/wp-content/uploads/2017/08/kak-polzovatsa-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2" w:author="Unknown">
        <w:r w:rsidRPr="00BE3AC5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t>или по номеру телефона (пункт меню «Контакты» — «Добавить»). Подробная инструкция, </w:t>
        </w:r>
        <w:r w:rsidRPr="00BE3AC5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fldChar w:fldCharType="begin"/>
        </w:r>
        <w:r w:rsidRPr="00BE3AC5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instrText xml:space="preserve"> HYPERLINK "https://skypefan.ru/kak-v-skype-dobavit-novyj-kontakt/" </w:instrText>
        </w:r>
        <w:r w:rsidRPr="00BE3AC5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fldChar w:fldCharType="separate"/>
        </w:r>
        <w:r w:rsidRPr="00BE3AC5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 xml:space="preserve">как добавить собеседника в </w:t>
        </w:r>
        <w:proofErr w:type="spellStart"/>
        <w:r w:rsidRPr="00BE3AC5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Skype</w:t>
        </w:r>
        <w:proofErr w:type="spellEnd"/>
        <w:r w:rsidRPr="00BE3AC5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fldChar w:fldCharType="end"/>
        </w:r>
        <w:r w:rsidRPr="00BE3AC5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t>, в другой статье.</w:t>
        </w:r>
      </w:ins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6CC24760" wp14:editId="74390E28">
            <wp:extent cx="6858000" cy="3381375"/>
            <wp:effectExtent l="0" t="0" r="0" b="9525"/>
            <wp:docPr id="2" name="Рисунок 2" descr="https://skypefan.ru/wp-content/uploads/2017/08/kak-polzovatsa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ypefan.ru/wp-content/uploads/2017/08/kak-polzovatsa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3" w:author="Unknown">
        <w:r w:rsidRPr="00BE3AC5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t xml:space="preserve">Человек должен будет </w:t>
        </w:r>
        <w:r w:rsidRPr="00BE3AC5">
          <w:rPr>
            <w:rFonts w:ascii="Times New Roman" w:eastAsia="Times New Roman" w:hAnsi="Times New Roman" w:cs="Times New Roman"/>
            <w:color w:val="333333"/>
            <w:sz w:val="25"/>
            <w:szCs w:val="21"/>
            <w:lang w:eastAsia="ru-RU"/>
          </w:rPr>
          <w:t>подтвердить твою заявку, и уже потом вы сможете начать общение.</w:t>
        </w:r>
      </w:ins>
    </w:p>
    <w:p w:rsidR="00BE3AC5" w:rsidRPr="00BE3AC5" w:rsidRDefault="00BE3AC5" w:rsidP="00BE3A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color w:val="333333"/>
          <w:sz w:val="25"/>
          <w:szCs w:val="21"/>
          <w:lang w:eastAsia="ru-RU"/>
        </w:rPr>
      </w:pPr>
      <w:ins w:id="25" w:author="Unknown">
        <w:r w:rsidRPr="00BE3AC5">
          <w:rPr>
            <w:rFonts w:ascii="Times New Roman" w:eastAsia="Times New Roman" w:hAnsi="Times New Roman" w:cs="Times New Roman"/>
            <w:color w:val="333333"/>
            <w:sz w:val="25"/>
            <w:szCs w:val="21"/>
            <w:lang w:eastAsia="ru-RU"/>
          </w:rPr>
          <w:t xml:space="preserve">Если у тебя есть аккаунт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5"/>
            <w:szCs w:val="21"/>
            <w:lang w:eastAsia="ru-RU"/>
          </w:rPr>
          <w:t>Фейсбука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5"/>
            <w:szCs w:val="21"/>
            <w:lang w:eastAsia="ru-RU"/>
          </w:rPr>
          <w:t xml:space="preserve">, можно выполнить импорт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5"/>
            <w:szCs w:val="21"/>
            <w:lang w:eastAsia="ru-RU"/>
          </w:rPr>
          <w:t>френдлиста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5"/>
            <w:szCs w:val="21"/>
            <w:lang w:eastAsia="ru-RU"/>
          </w:rPr>
          <w:t xml:space="preserve"> прямо в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5"/>
            <w:szCs w:val="21"/>
            <w:lang w:eastAsia="ru-RU"/>
          </w:rPr>
          <w:t>Скайп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5"/>
            <w:szCs w:val="21"/>
            <w:lang w:eastAsia="ru-RU"/>
          </w:rPr>
          <w:t>.</w:t>
        </w:r>
      </w:ins>
    </w:p>
    <w:p w:rsidR="00BE3AC5" w:rsidRDefault="00BE3AC5" w:rsidP="00BE3A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ins w:id="26" w:author="Unknown">
        <w:r w:rsidRPr="00BE3AC5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lastRenderedPageBreak/>
          <w:t>Зайди в общие настройки и посмотри параметры звука.</w:t>
        </w:r>
      </w:ins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4BE0FE1B" wp14:editId="1181291A">
            <wp:extent cx="6858000" cy="5162550"/>
            <wp:effectExtent l="0" t="0" r="0" b="0"/>
            <wp:docPr id="1" name="Рисунок 1" descr="https://skypefan.ru/wp-content/uploads/2017/08/kak-polzovatsa-5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ypefan.ru/wp-content/uploads/2017/08/kak-polzovatsa-5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C5" w:rsidRPr="00BE3AC5" w:rsidRDefault="00BE3AC5" w:rsidP="00BE3A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8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Для упрощения задачи соверши тестовый звонок абоненту «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Echo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/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Sound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Test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Service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». Это бесплатно. Помогает оперативно выявить неполадки со связью.</w:t>
        </w:r>
      </w:ins>
    </w:p>
    <w:p w:rsidR="00BE3AC5" w:rsidRPr="00BE3AC5" w:rsidRDefault="00BE3AC5" w:rsidP="00BE3AC5">
      <w:pPr>
        <w:shd w:val="clear" w:color="auto" w:fill="FFFFFF"/>
        <w:spacing w:after="150" w:line="240" w:lineRule="auto"/>
        <w:rPr>
          <w:ins w:id="2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0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lastRenderedPageBreak/>
          <w:t>Советуем тебе 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fldChar w:fldCharType="begin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instrText xml:space="preserve"> HYPERLINK "https://skypefan.ru/clownfish-dlya-skype/" </w:instrTex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fldChar w:fldCharType="separate"/>
        </w:r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скачать клоун фиш на русском для </w:t>
        </w:r>
        <w:proofErr w:type="spellStart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Скайпа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fldChar w:fldCharType="end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с этой программой ты можешь повеселиться от души.</w:t>
        </w:r>
      </w:ins>
    </w:p>
    <w:p w:rsidR="00BE3AC5" w:rsidRPr="00BE3AC5" w:rsidRDefault="00BE3AC5" w:rsidP="00BE3AC5">
      <w:pPr>
        <w:shd w:val="clear" w:color="auto" w:fill="FFFFFF"/>
        <w:spacing w:after="150" w:line="240" w:lineRule="auto"/>
        <w:rPr>
          <w:ins w:id="3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2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Многие пре</w:t>
        </w:r>
        <w:bookmarkStart w:id="33" w:name="_GoBack"/>
        <w:bookmarkEnd w:id="33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дпочитают пользоваться мобильной версией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Skype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. Она легче, всегда под рукой, а весь интерфейс выполнен настолько удачно, что читается интуитивно. Освоить ее не составит труда, если ты уже разобрался с версией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мессенджера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для ПК.</w:t>
        </w:r>
      </w:ins>
    </w:p>
    <w:p w:rsidR="00BE3AC5" w:rsidRPr="00BE3AC5" w:rsidRDefault="00BE3AC5" w:rsidP="00BE3AC5">
      <w:pPr>
        <w:shd w:val="clear" w:color="auto" w:fill="FFFFFF"/>
        <w:spacing w:after="150" w:line="240" w:lineRule="auto"/>
        <w:rPr>
          <w:ins w:id="3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5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Советуем вам прочитать статью, где мы говорим о том, как 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fldChar w:fldCharType="begin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instrText xml:space="preserve"> HYPERLINK "https://skypefan.ru/kompyuter/" \t "_blank" </w:instrTex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fldChar w:fldCharType="separate"/>
        </w:r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скачать </w:t>
        </w:r>
        <w:proofErr w:type="spellStart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Skype</w:t>
        </w:r>
        <w:proofErr w:type="spellEnd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для компьютера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fldChar w:fldCharType="end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а также </w:t>
        </w:r>
        <w:proofErr w:type="gram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предлагаем узнать какие существуют</w:t>
        </w:r>
        <w:proofErr w:type="gram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fldChar w:fldCharType="begin"/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instrText xml:space="preserve"> HYPERLINK "https://skypefan.ru/kak-zapisat-razgovor/" \t "_blank" </w:instrTex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fldChar w:fldCharType="separate"/>
        </w:r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программы для записи </w:t>
        </w:r>
        <w:proofErr w:type="spellStart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Скайп</w:t>
        </w:r>
        <w:proofErr w:type="spellEnd"/>
        <w:r w:rsidRPr="00BE3A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разговоров!</w:t>
        </w:r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fldChar w:fldCharType="end"/>
        </w:r>
      </w:ins>
    </w:p>
    <w:p w:rsidR="00BE3AC5" w:rsidRPr="00BE3AC5" w:rsidRDefault="00BE3AC5" w:rsidP="00BE3AC5">
      <w:pPr>
        <w:shd w:val="clear" w:color="auto" w:fill="FFFFFF"/>
        <w:spacing w:before="300" w:after="150" w:line="240" w:lineRule="auto"/>
        <w:outlineLvl w:val="1"/>
        <w:rPr>
          <w:ins w:id="3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7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С чем связаны самые распространенные проблемы при работе со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Скайпом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?</w:t>
        </w:r>
      </w:ins>
    </w:p>
    <w:p w:rsidR="00BE3AC5" w:rsidRPr="00BE3AC5" w:rsidRDefault="00BE3AC5" w:rsidP="00BE3AC5">
      <w:pPr>
        <w:shd w:val="clear" w:color="auto" w:fill="FFFFFF"/>
        <w:spacing w:after="150" w:line="240" w:lineRule="auto"/>
        <w:rPr>
          <w:ins w:id="3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9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Описанные ниже факторы всегда следует проверять не только у себя, но и у своего оппонента, поскольку общение в Сети – процесс двунаправленный.</w:t>
        </w:r>
      </w:ins>
    </w:p>
    <w:p w:rsidR="00BE3AC5" w:rsidRPr="00BE3AC5" w:rsidRDefault="00BE3AC5" w:rsidP="00BE3A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1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Низкая скорость Интернета.</w:t>
        </w:r>
      </w:ins>
    </w:p>
    <w:p w:rsidR="00BE3AC5" w:rsidRPr="00BE3AC5" w:rsidRDefault="00BE3AC5" w:rsidP="00BE3A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3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Устаревшая версия приложения.</w:t>
        </w:r>
      </w:ins>
    </w:p>
    <w:p w:rsidR="00BE3AC5" w:rsidRPr="00BE3AC5" w:rsidRDefault="00BE3AC5" w:rsidP="00BE3A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5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Не обновились драйвера дополнительного оборудования, поэтому появились неполадки с видео или аудио.</w:t>
        </w:r>
      </w:ins>
    </w:p>
    <w:p w:rsidR="00BE3AC5" w:rsidRPr="00BE3AC5" w:rsidRDefault="00BE3AC5" w:rsidP="00BE3A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7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Запущено одновременно несколько программ, которые усложняют работу: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торренты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, </w:t>
        </w:r>
        <w:proofErr w:type="spellStart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файлообменники</w:t>
        </w:r>
        <w:proofErr w:type="spellEnd"/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игры, плееры.</w:t>
        </w:r>
      </w:ins>
    </w:p>
    <w:p w:rsidR="00BE3AC5" w:rsidRPr="00BE3AC5" w:rsidRDefault="00BE3AC5" w:rsidP="00BE3A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9" w:author="Unknown">
        <w:r w:rsidRPr="00BE3A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Повреждены или неправильно присоединены провода гарнитуры (пропадает сигнал).</w:t>
        </w:r>
      </w:ins>
    </w:p>
    <w:p w:rsidR="00DC6131" w:rsidRPr="00BE3AC5" w:rsidRDefault="00DC6131" w:rsidP="00BE3AC5">
      <w:pPr>
        <w:rPr>
          <w:rFonts w:ascii="Times New Roman" w:hAnsi="Times New Roman" w:cs="Times New Roman"/>
          <w:sz w:val="28"/>
          <w:szCs w:val="28"/>
        </w:rPr>
      </w:pPr>
    </w:p>
    <w:sectPr w:rsidR="00DC6131" w:rsidRPr="00BE3AC5" w:rsidSect="00BE3A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900"/>
    <w:multiLevelType w:val="multilevel"/>
    <w:tmpl w:val="B05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3A43"/>
    <w:multiLevelType w:val="multilevel"/>
    <w:tmpl w:val="C50E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4025C"/>
    <w:multiLevelType w:val="multilevel"/>
    <w:tmpl w:val="4A2C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96E6A"/>
    <w:multiLevelType w:val="multilevel"/>
    <w:tmpl w:val="3A34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F7D04"/>
    <w:multiLevelType w:val="multilevel"/>
    <w:tmpl w:val="CA06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53D25"/>
    <w:multiLevelType w:val="multilevel"/>
    <w:tmpl w:val="DD84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91C92"/>
    <w:multiLevelType w:val="multilevel"/>
    <w:tmpl w:val="8FB8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B19B7"/>
    <w:multiLevelType w:val="multilevel"/>
    <w:tmpl w:val="4A9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E5E66"/>
    <w:multiLevelType w:val="multilevel"/>
    <w:tmpl w:val="8408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7"/>
    <w:rsid w:val="000F6EA7"/>
    <w:rsid w:val="0027021A"/>
    <w:rsid w:val="002B7CF9"/>
    <w:rsid w:val="00940CD1"/>
    <w:rsid w:val="00AA6672"/>
    <w:rsid w:val="00BE3AC5"/>
    <w:rsid w:val="00D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pefan.ru/kak-naiti-cheloveka-v-skype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skypefan.ru/wp-content/uploads/2017/08/kak-polzovatsa-5.p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kypefan.ru/" TargetMode="External"/><Relationship Id="rId12" Type="http://schemas.openxmlformats.org/officeDocument/2006/relationships/hyperlink" Target="https://skypefan.ru/wp-content/uploads/2017/08/kak-polzovatsa2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skypefan.ru/wp-content/uploads/2017/08/kak-polzovatsa3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ypefan.ru/chto-takoe/" TargetMode="External"/><Relationship Id="rId11" Type="http://schemas.openxmlformats.org/officeDocument/2006/relationships/hyperlink" Target="https://skypefan.ru/onl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skypefan.ru/wp-content/uploads/2017/08/kak-polzovatsa-1.jpg" TargetMode="External"/><Relationship Id="rId14" Type="http://schemas.openxmlformats.org/officeDocument/2006/relationships/hyperlink" Target="https://skypefan.ru/wp-content/uploads/2017/08/kak-polzovatsa-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763</Words>
  <Characters>4354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2020-04-12T19:09:00Z</dcterms:created>
  <dcterms:modified xsi:type="dcterms:W3CDTF">2020-04-12T19:13:00Z</dcterms:modified>
</cp:coreProperties>
</file>